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0A42" w14:textId="7C6AD096" w:rsidR="000770DA" w:rsidRPr="000770DA" w:rsidRDefault="000770DA" w:rsidP="000770DA">
      <w:pPr>
        <w:rPr>
          <w:rFonts w:cstheme="minorHAnsi"/>
          <w:sz w:val="28"/>
          <w:szCs w:val="28"/>
        </w:rPr>
      </w:pPr>
      <w:r w:rsidRPr="000770DA">
        <w:rPr>
          <w:rFonts w:cstheme="minorHAnsi"/>
          <w:sz w:val="28"/>
          <w:szCs w:val="28"/>
        </w:rPr>
        <w:t>During puberty, I may grow taller.</w:t>
      </w:r>
      <w:r w:rsidR="009A06DC" w:rsidRPr="009A06DC">
        <w:rPr>
          <w:rFonts w:cstheme="minorHAnsi"/>
          <w:sz w:val="28"/>
          <w:szCs w:val="28"/>
        </w:rPr>
        <w:t xml:space="preserve"> </w:t>
      </w:r>
      <w:r w:rsidR="009A06DC">
        <w:rPr>
          <w:rFonts w:cstheme="minorHAnsi"/>
          <w:sz w:val="28"/>
          <w:szCs w:val="28"/>
        </w:rPr>
        <w:t xml:space="preserve"> </w:t>
      </w:r>
      <w:r w:rsidR="009A06DC" w:rsidRPr="000770DA">
        <w:rPr>
          <w:rFonts w:cstheme="minorHAnsi"/>
          <w:sz w:val="28"/>
          <w:szCs w:val="28"/>
        </w:rPr>
        <w:t xml:space="preserve">I will wear new clothes that fit. </w:t>
      </w:r>
    </w:p>
    <w:p w14:paraId="5640905A" w14:textId="25DE58AF" w:rsidR="009A06DC" w:rsidRPr="000770DA" w:rsidRDefault="000770DA" w:rsidP="009A06DC">
      <w:pPr>
        <w:rPr>
          <w:rFonts w:cstheme="minorHAnsi"/>
          <w:sz w:val="28"/>
          <w:szCs w:val="28"/>
        </w:rPr>
      </w:pPr>
      <w:r w:rsidRPr="000770DA">
        <w:rPr>
          <w:rFonts w:cstheme="minorHAnsi"/>
          <w:sz w:val="28"/>
          <w:szCs w:val="28"/>
        </w:rPr>
        <w:t xml:space="preserve">  </w:t>
      </w:r>
      <w:r w:rsidRPr="000770D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4CFF32" wp14:editId="15AEB4F9">
            <wp:simplePos x="0" y="0"/>
            <wp:positionH relativeFrom="column">
              <wp:posOffset>79375</wp:posOffset>
            </wp:positionH>
            <wp:positionV relativeFrom="paragraph">
              <wp:posOffset>-2540</wp:posOffset>
            </wp:positionV>
            <wp:extent cx="1398905" cy="941705"/>
            <wp:effectExtent l="0" t="0" r="0" b="0"/>
            <wp:wrapThrough wrapText="bothSides">
              <wp:wrapPolygon edited="0">
                <wp:start x="0" y="0"/>
                <wp:lineTo x="0" y="20974"/>
                <wp:lineTo x="21178" y="20974"/>
                <wp:lineTo x="21178" y="0"/>
                <wp:lineTo x="0" y="0"/>
              </wp:wrapPolygon>
            </wp:wrapThrough>
            <wp:docPr id="3" name="Picture 3" descr="Silhouette of 5 boys showing their height is gradually changing from shorter on the left to taller on the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ilhouette of 5 boys showing their height is gradually changing from shorter on the left to taller on the right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146DD" w14:textId="05EEAB42" w:rsidR="000770DA" w:rsidRPr="000770DA" w:rsidRDefault="000770DA" w:rsidP="000770DA">
      <w:pPr>
        <w:rPr>
          <w:rFonts w:cstheme="minorHAnsi"/>
          <w:sz w:val="28"/>
          <w:szCs w:val="28"/>
        </w:rPr>
      </w:pPr>
    </w:p>
    <w:p w14:paraId="39890335" w14:textId="77777777" w:rsidR="009A06DC" w:rsidRDefault="009A06DC" w:rsidP="000770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5382B"/>
          <w:sz w:val="28"/>
          <w:szCs w:val="28"/>
        </w:rPr>
      </w:pPr>
    </w:p>
    <w:p w14:paraId="7F70EF07" w14:textId="6A61806F" w:rsidR="000770DA" w:rsidRPr="000770DA" w:rsidRDefault="000770DA" w:rsidP="000770D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5382B"/>
          <w:sz w:val="28"/>
          <w:szCs w:val="28"/>
        </w:rPr>
      </w:pPr>
      <w:r w:rsidRPr="000770DA">
        <w:rPr>
          <w:rFonts w:eastAsia="Times New Roman" w:cstheme="minorHAnsi"/>
          <w:color w:val="45382B"/>
          <w:sz w:val="28"/>
          <w:szCs w:val="28"/>
        </w:rPr>
        <w:t xml:space="preserve">Hair will grow on my face, legs, arm pits, chest, and around my private parts.  </w:t>
      </w:r>
    </w:p>
    <w:p w14:paraId="46B46DED" w14:textId="53FFC840" w:rsidR="000770DA" w:rsidRPr="000770DA" w:rsidRDefault="000770DA" w:rsidP="000770DA">
      <w:pPr>
        <w:rPr>
          <w:rFonts w:cstheme="minorHAnsi"/>
          <w:sz w:val="28"/>
          <w:szCs w:val="28"/>
        </w:rPr>
      </w:pPr>
      <w:ins w:id="0" w:author="Dubie, Melissa Ann" w:date="2021-08-09T12:09:00Z">
        <w:r w:rsidRPr="000770DA">
          <w:rPr>
            <w:rFonts w:eastAsia="Times New Roman" w:cstheme="minorHAnsi"/>
            <w:noProof/>
            <w:color w:val="45382B"/>
            <w:sz w:val="28"/>
            <w:szCs w:val="28"/>
          </w:rPr>
          <w:drawing>
            <wp:inline distT="0" distB="0" distL="0" distR="0" wp14:anchorId="561F4D42" wp14:editId="09E3C31C">
              <wp:extent cx="792480" cy="1065748"/>
              <wp:effectExtent l="0" t="0" r="7620" b="1270"/>
              <wp:docPr id="5" name="Picture 5" descr="A black person smiling to show facial hair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A black person smiling to show facial hair.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126" cy="10827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 w:rsidRPr="000770DA">
        <w:rPr>
          <w:rFonts w:cstheme="minorHAnsi"/>
          <w:sz w:val="28"/>
          <w:szCs w:val="28"/>
        </w:rPr>
        <w:tab/>
      </w:r>
      <w:r w:rsidRPr="000770DA">
        <w:rPr>
          <w:rFonts w:cstheme="minorHAnsi"/>
          <w:sz w:val="28"/>
          <w:szCs w:val="28"/>
        </w:rPr>
        <w:tab/>
      </w:r>
      <w:ins w:id="1" w:author="Dubie, Melissa Ann" w:date="2021-08-09T12:10:00Z">
        <w:r w:rsidRPr="000770DA">
          <w:rPr>
            <w:rFonts w:eastAsia="Times New Roman" w:cstheme="minorHAnsi"/>
            <w:noProof/>
            <w:color w:val="45382B"/>
            <w:sz w:val="28"/>
            <w:szCs w:val="28"/>
          </w:rPr>
          <w:drawing>
            <wp:inline distT="0" distB="0" distL="0" distR="0" wp14:anchorId="01C0AC64" wp14:editId="57A23A0A">
              <wp:extent cx="1226127" cy="816600"/>
              <wp:effectExtent l="0" t="0" r="0" b="3175"/>
              <wp:docPr id="8" name="Picture 8" descr="A close-up of a man's legs with hair. &#10;&#10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A close-up of a man's legs with hair. &#10;&#10;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649" cy="834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 w:rsidRPr="000770DA">
        <w:rPr>
          <w:rFonts w:cstheme="minorHAnsi"/>
          <w:sz w:val="28"/>
          <w:szCs w:val="28"/>
        </w:rPr>
        <w:tab/>
      </w:r>
      <w:ins w:id="2" w:author="Dubie, Melissa Ann" w:date="2021-08-09T12:51:00Z">
        <w:r w:rsidRPr="000770DA">
          <w:rPr>
            <w:rFonts w:eastAsia="Times New Roman" w:cstheme="minorHAnsi"/>
            <w:noProof/>
            <w:color w:val="45382B"/>
            <w:sz w:val="28"/>
            <w:szCs w:val="28"/>
          </w:rPr>
          <w:drawing>
            <wp:inline distT="0" distB="0" distL="0" distR="0" wp14:anchorId="059976F1" wp14:editId="6B74B5D8">
              <wp:extent cx="1688175" cy="863311"/>
              <wp:effectExtent l="0" t="0" r="7620" b="0"/>
              <wp:docPr id="6" name="Picture 6" descr="A close-up of a white person with chest hair and hair on arm pits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A close-up of a white person with chest hair and hair on arm pits. 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3422" cy="8711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 w:rsidRPr="000770DA">
        <w:rPr>
          <w:rFonts w:cstheme="minorHAnsi"/>
          <w:sz w:val="28"/>
          <w:szCs w:val="28"/>
        </w:rPr>
        <w:tab/>
      </w:r>
    </w:p>
    <w:p w14:paraId="12E9F777" w14:textId="77777777" w:rsidR="000770DA" w:rsidRPr="000770DA" w:rsidRDefault="000770DA" w:rsidP="000770DA">
      <w:pPr>
        <w:rPr>
          <w:rFonts w:cstheme="minorHAnsi"/>
          <w:sz w:val="28"/>
          <w:szCs w:val="28"/>
        </w:rPr>
      </w:pPr>
      <w:r w:rsidRPr="000770DA">
        <w:rPr>
          <w:rFonts w:cstheme="minorHAnsi"/>
          <w:sz w:val="28"/>
          <w:szCs w:val="28"/>
        </w:rPr>
        <w:t xml:space="preserve">I will put deodorant on my arm pit so I can smell clean. </w:t>
      </w:r>
    </w:p>
    <w:p w14:paraId="34C745F4" w14:textId="77777777" w:rsidR="000770DA" w:rsidRPr="000770DA" w:rsidRDefault="000770DA" w:rsidP="000770DA">
      <w:pPr>
        <w:rPr>
          <w:rFonts w:cstheme="minorHAnsi"/>
          <w:sz w:val="28"/>
          <w:szCs w:val="28"/>
        </w:rPr>
      </w:pPr>
      <w:r w:rsidRPr="000770DA">
        <w:rPr>
          <w:rFonts w:cstheme="minorHAnsi"/>
          <w:noProof/>
          <w:sz w:val="28"/>
          <w:szCs w:val="28"/>
        </w:rPr>
        <w:drawing>
          <wp:inline distT="0" distB="0" distL="0" distR="0" wp14:anchorId="77710571" wp14:editId="45EAC87F">
            <wp:extent cx="897061" cy="1175723"/>
            <wp:effectExtent l="0" t="0" r="0" b="5715"/>
            <wp:docPr id="7" name="Picture 7" descr="A white teen boy sitting on a bed with his left arm in the arm, putting stick deodorant on which is in his right han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white teen boy sitting on a bed with his left arm in the arm, putting stick deodorant on which is in his right hand.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05" cy="118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3848B" w14:textId="77777777" w:rsidR="000770DA" w:rsidRPr="000770DA" w:rsidRDefault="000770DA" w:rsidP="000770DA">
      <w:pPr>
        <w:rPr>
          <w:rFonts w:cstheme="minorHAnsi"/>
          <w:sz w:val="28"/>
          <w:szCs w:val="28"/>
        </w:rPr>
      </w:pPr>
      <w:r w:rsidRPr="000770DA">
        <w:rPr>
          <w:rFonts w:cstheme="minorHAnsi"/>
          <w:sz w:val="28"/>
          <w:szCs w:val="28"/>
        </w:rPr>
        <w:t xml:space="preserve">I may get acne. </w:t>
      </w:r>
    </w:p>
    <w:p w14:paraId="5C90BFB5" w14:textId="008FDCE8" w:rsidR="000770DA" w:rsidRPr="000770DA" w:rsidRDefault="000770DA" w:rsidP="000770DA">
      <w:pPr>
        <w:rPr>
          <w:rFonts w:cstheme="minorHAnsi"/>
          <w:sz w:val="28"/>
          <w:szCs w:val="28"/>
        </w:rPr>
      </w:pPr>
      <w:r w:rsidRPr="000770DA">
        <w:rPr>
          <w:rFonts w:cstheme="minorHAnsi"/>
          <w:sz w:val="28"/>
          <w:szCs w:val="28"/>
        </w:rPr>
        <w:t xml:space="preserve">  </w:t>
      </w:r>
      <w:r w:rsidR="00FA3A51">
        <w:rPr>
          <w:rFonts w:cstheme="minorHAnsi"/>
          <w:noProof/>
          <w:sz w:val="28"/>
          <w:szCs w:val="28"/>
        </w:rPr>
        <w:drawing>
          <wp:inline distT="0" distB="0" distL="0" distR="0" wp14:anchorId="2A1A6FE6" wp14:editId="75D70720">
            <wp:extent cx="1105231" cy="672100"/>
            <wp:effectExtent l="0" t="0" r="0" b="0"/>
            <wp:docPr id="9" name="Picture 9" descr="A picture containing person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erson, wea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575" cy="69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75C38" w14:textId="77777777" w:rsidR="000770DA" w:rsidRPr="000770DA" w:rsidRDefault="000770DA" w:rsidP="000770DA">
      <w:pPr>
        <w:rPr>
          <w:rFonts w:cstheme="minorHAnsi"/>
          <w:sz w:val="28"/>
          <w:szCs w:val="28"/>
        </w:rPr>
      </w:pPr>
      <w:r w:rsidRPr="000770DA">
        <w:rPr>
          <w:rFonts w:cstheme="minorHAnsi"/>
          <w:sz w:val="28"/>
          <w:szCs w:val="28"/>
        </w:rPr>
        <w:t xml:space="preserve">I will try to wash my face with soap and water one time a day. </w:t>
      </w:r>
    </w:p>
    <w:p w14:paraId="7339A589" w14:textId="77777777" w:rsidR="000770DA" w:rsidRPr="000770DA" w:rsidRDefault="000770DA" w:rsidP="000770DA">
      <w:pPr>
        <w:rPr>
          <w:rFonts w:cstheme="minorHAnsi"/>
          <w:sz w:val="28"/>
          <w:szCs w:val="28"/>
        </w:rPr>
      </w:pPr>
      <w:r w:rsidRPr="000770DA">
        <w:rPr>
          <w:rFonts w:cstheme="minorHAnsi"/>
          <w:sz w:val="28"/>
          <w:szCs w:val="28"/>
        </w:rPr>
        <w:t xml:space="preserve">  </w:t>
      </w:r>
      <w:r w:rsidRPr="000770DA">
        <w:rPr>
          <w:rFonts w:cstheme="minorHAnsi"/>
          <w:noProof/>
          <w:sz w:val="28"/>
          <w:szCs w:val="28"/>
        </w:rPr>
        <w:drawing>
          <wp:inline distT="0" distB="0" distL="0" distR="0" wp14:anchorId="7499A510" wp14:editId="455E458E">
            <wp:extent cx="1524000" cy="1014984"/>
            <wp:effectExtent l="0" t="0" r="0" b="0"/>
            <wp:docPr id="4" name="Picture 4" descr="A teen with his hands on his face washing it while in the showe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teen with his hands on his face washing it while in the shower.&#10;&#10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F891C" w14:textId="740CB08F" w:rsidR="000770DA" w:rsidRDefault="000770DA">
      <w:r w:rsidRPr="000770DA">
        <w:rPr>
          <w:rFonts w:cstheme="minorHAnsi"/>
          <w:sz w:val="28"/>
          <w:szCs w:val="28"/>
        </w:rPr>
        <w:t xml:space="preserve">I will try to wash my body and wear clean clothes every day. </w:t>
      </w:r>
      <w:r w:rsidR="009A06DC" w:rsidRPr="000770DA">
        <w:rPr>
          <w:rFonts w:cstheme="minorHAnsi"/>
          <w:sz w:val="28"/>
          <w:szCs w:val="28"/>
        </w:rPr>
        <w:t xml:space="preserve">I will do my best to take care of my body during puberty to be healthy. </w:t>
      </w:r>
    </w:p>
    <w:sectPr w:rsidR="000770D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62D5F" w14:textId="77777777" w:rsidR="0024739A" w:rsidRDefault="0024739A" w:rsidP="00211CC7">
      <w:pPr>
        <w:spacing w:after="0" w:line="240" w:lineRule="auto"/>
      </w:pPr>
      <w:r>
        <w:separator/>
      </w:r>
    </w:p>
  </w:endnote>
  <w:endnote w:type="continuationSeparator" w:id="0">
    <w:p w14:paraId="05484F69" w14:textId="77777777" w:rsidR="0024739A" w:rsidRDefault="0024739A" w:rsidP="0021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0809" w14:textId="6B5FEF04" w:rsidR="00211CC7" w:rsidRDefault="00211CC7">
    <w:pPr>
      <w:pStyle w:val="Footer"/>
    </w:pPr>
    <w:r>
      <w:tab/>
    </w:r>
    <w:r>
      <w:rPr>
        <w:noProof/>
      </w:rPr>
      <w:drawing>
        <wp:inline distT="0" distB="0" distL="0" distR="0" wp14:anchorId="5A614BC3" wp14:editId="61A4537A">
          <wp:extent cx="1856232" cy="539496"/>
          <wp:effectExtent l="0" t="0" r="0" b="0"/>
          <wp:docPr id="1" name="Picture 1" descr="IU trident logo next to the words Indiana Institute on Disability and Community, Indiana Resource Center for Autis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U trident logo next to the words Indiana Institute on Disability and Community, Indiana Resource Center for Autism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D6F4E" w14:textId="77777777" w:rsidR="0024739A" w:rsidRDefault="0024739A" w:rsidP="00211CC7">
      <w:pPr>
        <w:spacing w:after="0" w:line="240" w:lineRule="auto"/>
      </w:pPr>
      <w:r>
        <w:separator/>
      </w:r>
    </w:p>
  </w:footnote>
  <w:footnote w:type="continuationSeparator" w:id="0">
    <w:p w14:paraId="2A25DE32" w14:textId="77777777" w:rsidR="0024739A" w:rsidRDefault="0024739A" w:rsidP="0021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CEF80" w14:textId="50F7A3F5" w:rsidR="009A06DC" w:rsidRDefault="009A06DC" w:rsidP="009A06DC">
    <w:pPr>
      <w:pStyle w:val="Title"/>
      <w:jc w:val="center"/>
      <w:rPr>
        <w:b/>
        <w:bCs/>
      </w:rPr>
    </w:pPr>
    <w:r w:rsidRPr="000770DA">
      <w:rPr>
        <w:b/>
        <w:bCs/>
      </w:rPr>
      <w:t xml:space="preserve">Starting Puberty for Boys </w:t>
    </w:r>
  </w:p>
  <w:p w14:paraId="5A3353EF" w14:textId="1A5BDB45" w:rsidR="009A06DC" w:rsidRDefault="009A06DC">
    <w:pPr>
      <w:pStyle w:val="Header"/>
    </w:pPr>
  </w:p>
  <w:p w14:paraId="42561C45" w14:textId="77777777" w:rsidR="009A06DC" w:rsidRDefault="009A06D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ubie, Melissa Ann">
    <w15:presenceInfo w15:providerId="AD" w15:userId="S::mdubie@iu.edu::5f355a28-d3f7-4bd4-912d-f2e212b863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DA"/>
    <w:rsid w:val="000770DA"/>
    <w:rsid w:val="00211CC7"/>
    <w:rsid w:val="0024739A"/>
    <w:rsid w:val="007C5557"/>
    <w:rsid w:val="009A06DC"/>
    <w:rsid w:val="00F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456A"/>
  <w15:chartTrackingRefBased/>
  <w15:docId w15:val="{B1B522F1-C649-4AF5-B5D7-3197614B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70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0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1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C7"/>
  </w:style>
  <w:style w:type="paragraph" w:styleId="Footer">
    <w:name w:val="footer"/>
    <w:basedOn w:val="Normal"/>
    <w:link w:val="FooterChar"/>
    <w:uiPriority w:val="99"/>
    <w:unhideWhenUsed/>
    <w:rsid w:val="0021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Dubie, Melissa Ann</dc:creator>
  <cp:keywords/>
  <dc:description/>
  <cp:lastModifiedBy>Dubie, Melissa Ann</cp:lastModifiedBy>
  <cp:revision>4</cp:revision>
  <dcterms:created xsi:type="dcterms:W3CDTF">2021-11-23T19:06:00Z</dcterms:created>
  <dcterms:modified xsi:type="dcterms:W3CDTF">2021-11-29T15:45:00Z</dcterms:modified>
</cp:coreProperties>
</file>